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E71A4" w:rsidRDefault="00F8105C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2pt;margin-top:0;width:83.9pt;height:44.9pt;z-index:251656704;mso-wrap-distance-left:9.05pt;mso-wrap-distance-right:9.05pt">
            <v:fill color2="black"/>
            <v:textbox>
              <w:txbxContent>
                <w:p w:rsidR="00EE71A4" w:rsidRPr="000616CF" w:rsidRDefault="00EE71A4" w:rsidP="000616CF"/>
              </w:txbxContent>
            </v:textbox>
          </v:shape>
        </w:pict>
      </w:r>
      <w:r>
        <w:pict>
          <v:shape id="_x0000_s1027" type="#_x0000_t202" style="position:absolute;margin-left:369pt;margin-top:0;width:125.9pt;height:20.15pt;z-index:251657728;mso-wrap-distance-left:9.05pt;mso-wrap-distance-right:9.05pt" strokecolor="white">
            <v:fill color2="black"/>
            <v:stroke color2="black"/>
            <v:textbox>
              <w:txbxContent>
                <w:p w:rsidR="00EE71A4" w:rsidRPr="005C2D4A" w:rsidRDefault="00EE71A4">
                  <w:pPr>
                    <w:jc w:val="center"/>
                    <w:rPr>
                      <w:color w:val="FFFFFF"/>
                    </w:rPr>
                  </w:pPr>
                  <w:r w:rsidRPr="005C2D4A">
                    <w:rPr>
                      <w:color w:val="FFFFFF"/>
                      <w:sz w:val="22"/>
                    </w:rPr>
                    <w:t>Anexa nr. 24</w:t>
                  </w:r>
                </w:p>
              </w:txbxContent>
            </v:textbox>
          </v:shape>
        </w:pict>
      </w:r>
      <w:r w:rsidR="00EE71A4">
        <w:rPr>
          <w:sz w:val="20"/>
          <w:szCs w:val="20"/>
        </w:rPr>
        <w:t xml:space="preserve">        </w:t>
      </w:r>
      <w:r w:rsidR="00EE71A4">
        <w:rPr>
          <w:sz w:val="20"/>
          <w:szCs w:val="20"/>
        </w:rPr>
        <w:tab/>
      </w:r>
      <w:r w:rsidR="00EE71A4">
        <w:rPr>
          <w:sz w:val="20"/>
          <w:szCs w:val="20"/>
        </w:rPr>
        <w:tab/>
      </w:r>
      <w:r w:rsidR="00EE71A4">
        <w:rPr>
          <w:sz w:val="20"/>
          <w:szCs w:val="20"/>
        </w:rPr>
        <w:tab/>
      </w:r>
    </w:p>
    <w:p w:rsidR="00EE71A4" w:rsidRDefault="00F8105C">
      <w:pPr>
        <w:tabs>
          <w:tab w:val="left" w:pos="749"/>
          <w:tab w:val="center" w:pos="5760"/>
        </w:tabs>
        <w:jc w:val="center"/>
        <w:rPr>
          <w:b/>
          <w:sz w:val="20"/>
          <w:szCs w:val="20"/>
        </w:rPr>
      </w:pPr>
      <w:r w:rsidRPr="00F8105C">
        <w:pict>
          <v:shape id="_x0000_s1028" type="#_x0000_t202" style="position:absolute;left:0;text-align:left;margin-left:369pt;margin-top:8.75pt;width:125.9pt;height:29.25pt;z-index:251658752;mso-wrap-distance-left:9.05pt;mso-wrap-distance-right:9.05pt">
            <v:fill color2="black"/>
            <v:textbox>
              <w:txbxContent>
                <w:p w:rsidR="00EE71A4" w:rsidRDefault="00EE71A4">
                  <w:pPr>
                    <w:jc w:val="center"/>
                  </w:pPr>
                  <w:r>
                    <w:rPr>
                      <w:b/>
                      <w:sz w:val="22"/>
                    </w:rPr>
                    <w:t>Model 2016 ITL 039</w:t>
                  </w:r>
                </w:p>
              </w:txbxContent>
            </v:textbox>
          </v:shape>
        </w:pict>
      </w:r>
      <w:r w:rsidR="00EE71A4">
        <w:rPr>
          <w:b/>
          <w:sz w:val="20"/>
          <w:szCs w:val="20"/>
        </w:rPr>
        <w:t>ROM</w:t>
      </w:r>
      <w:r w:rsidR="003809BD">
        <w:rPr>
          <w:b/>
          <w:sz w:val="20"/>
          <w:szCs w:val="20"/>
        </w:rPr>
        <w:t>Â</w:t>
      </w:r>
      <w:r w:rsidR="00EE71A4">
        <w:rPr>
          <w:b/>
          <w:sz w:val="20"/>
          <w:szCs w:val="20"/>
        </w:rPr>
        <w:t>NIA</w:t>
      </w:r>
    </w:p>
    <w:p w:rsidR="00EE71A4" w:rsidRDefault="000616CF">
      <w:pPr>
        <w:tabs>
          <w:tab w:val="center" w:pos="3360"/>
          <w:tab w:val="center" w:pos="576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COMUNA </w:t>
      </w:r>
      <w:r w:rsidR="00EF281C">
        <w:rPr>
          <w:b/>
          <w:sz w:val="20"/>
          <w:szCs w:val="20"/>
        </w:rPr>
        <w:t>LIMANU</w:t>
      </w:r>
    </w:p>
    <w:p w:rsidR="00EE71A4" w:rsidRDefault="00EE71A4">
      <w:pPr>
        <w:tabs>
          <w:tab w:val="center" w:pos="3663"/>
          <w:tab w:val="center" w:pos="5760"/>
        </w:tabs>
        <w:jc w:val="center"/>
        <w:rPr>
          <w:b/>
          <w:sz w:val="18"/>
          <w:szCs w:val="18"/>
        </w:rPr>
      </w:pPr>
      <w:r>
        <w:rPr>
          <w:b/>
          <w:sz w:val="20"/>
          <w:szCs w:val="20"/>
        </w:rPr>
        <w:t>Denumirea organului fiscal local</w:t>
      </w:r>
    </w:p>
    <w:p w:rsidR="00EE71A4" w:rsidRDefault="00EE71A4">
      <w:pPr>
        <w:tabs>
          <w:tab w:val="center" w:pos="3663"/>
          <w:tab w:val="center" w:pos="5760"/>
        </w:tabs>
        <w:jc w:val="center"/>
        <w:rPr>
          <w:b/>
          <w:sz w:val="18"/>
          <w:szCs w:val="18"/>
        </w:rPr>
      </w:pPr>
    </w:p>
    <w:p w:rsidR="00EE71A4" w:rsidRDefault="00EE71A4">
      <w:pPr>
        <w:tabs>
          <w:tab w:val="center" w:pos="3663"/>
          <w:tab w:val="center" w:pos="5760"/>
        </w:tabs>
        <w:jc w:val="center"/>
        <w:rPr>
          <w:b/>
          <w:sz w:val="18"/>
          <w:szCs w:val="18"/>
        </w:rPr>
      </w:pPr>
    </w:p>
    <w:p w:rsidR="00EE71A4" w:rsidRPr="00CD400D" w:rsidRDefault="00EE71A4">
      <w:pPr>
        <w:rPr>
          <w:spacing w:val="-10"/>
          <w:sz w:val="16"/>
          <w:szCs w:val="20"/>
        </w:rPr>
      </w:pPr>
      <w:r w:rsidRPr="00CD400D">
        <w:rPr>
          <w:spacing w:val="-10"/>
          <w:sz w:val="16"/>
          <w:szCs w:val="20"/>
        </w:rPr>
        <w:t>Cod SIRUTA</w:t>
      </w:r>
      <w:r w:rsidR="00EF281C" w:rsidRPr="00CD400D">
        <w:rPr>
          <w:spacing w:val="-10"/>
          <w:sz w:val="16"/>
          <w:szCs w:val="20"/>
        </w:rPr>
        <w:t xml:space="preserve"> </w:t>
      </w:r>
    </w:p>
    <w:p w:rsidR="00EE71A4" w:rsidRPr="00CD400D" w:rsidRDefault="00EE71A4">
      <w:pPr>
        <w:rPr>
          <w:sz w:val="16"/>
          <w:szCs w:val="20"/>
        </w:rPr>
      </w:pPr>
      <w:r w:rsidRPr="00CD400D">
        <w:rPr>
          <w:spacing w:val="-10"/>
          <w:sz w:val="16"/>
          <w:szCs w:val="20"/>
        </w:rPr>
        <w:t>Codul de identificare fiscal</w:t>
      </w:r>
      <w:r w:rsidR="003809BD" w:rsidRPr="00CD400D">
        <w:rPr>
          <w:spacing w:val="-10"/>
          <w:sz w:val="16"/>
          <w:szCs w:val="20"/>
        </w:rPr>
        <w:t>ă</w:t>
      </w:r>
      <w:r w:rsidRPr="00CD400D">
        <w:rPr>
          <w:sz w:val="16"/>
          <w:szCs w:val="20"/>
        </w:rPr>
        <w:t>:</w:t>
      </w:r>
      <w:r w:rsidRPr="00CD400D">
        <w:rPr>
          <w:sz w:val="16"/>
          <w:szCs w:val="20"/>
        </w:rPr>
        <w:tab/>
      </w:r>
      <w:r w:rsidR="00EF281C" w:rsidRPr="00CD400D">
        <w:rPr>
          <w:sz w:val="16"/>
          <w:szCs w:val="20"/>
        </w:rPr>
        <w:t>4671688</w:t>
      </w:r>
      <w:r w:rsidR="00EF281C" w:rsidRPr="00CD400D">
        <w:rPr>
          <w:sz w:val="16"/>
          <w:szCs w:val="20"/>
        </w:rPr>
        <w:tab/>
      </w:r>
      <w:r w:rsidRPr="00CD400D">
        <w:rPr>
          <w:sz w:val="16"/>
          <w:szCs w:val="20"/>
        </w:rPr>
        <w:tab/>
      </w:r>
      <w:r w:rsidRPr="00CD400D">
        <w:rPr>
          <w:sz w:val="16"/>
          <w:szCs w:val="20"/>
        </w:rPr>
        <w:tab/>
      </w:r>
      <w:r w:rsidRPr="00CD400D">
        <w:rPr>
          <w:sz w:val="16"/>
          <w:szCs w:val="20"/>
        </w:rPr>
        <w:tab/>
      </w:r>
      <w:r w:rsidRPr="00CD400D">
        <w:rPr>
          <w:sz w:val="16"/>
          <w:szCs w:val="20"/>
        </w:rPr>
        <w:tab/>
      </w:r>
      <w:r w:rsidRPr="00CD400D">
        <w:rPr>
          <w:sz w:val="16"/>
          <w:szCs w:val="20"/>
        </w:rPr>
        <w:tab/>
      </w:r>
      <w:r w:rsidRPr="00CD400D">
        <w:rPr>
          <w:sz w:val="16"/>
          <w:szCs w:val="20"/>
        </w:rPr>
        <w:tab/>
      </w:r>
      <w:r w:rsidRPr="00CD400D">
        <w:rPr>
          <w:sz w:val="16"/>
          <w:szCs w:val="20"/>
        </w:rPr>
        <w:tab/>
      </w:r>
      <w:r w:rsidR="00CD400D">
        <w:rPr>
          <w:sz w:val="16"/>
          <w:szCs w:val="20"/>
        </w:rPr>
        <w:t xml:space="preserve">    </w:t>
      </w:r>
      <w:r w:rsidRPr="00CD400D">
        <w:rPr>
          <w:sz w:val="16"/>
          <w:szCs w:val="20"/>
        </w:rPr>
        <w:t>Nr. ........../….…/20……..</w:t>
      </w:r>
    </w:p>
    <w:p w:rsidR="00EE71A4" w:rsidRPr="00CD400D" w:rsidRDefault="00EE71A4">
      <w:pPr>
        <w:tabs>
          <w:tab w:val="left" w:pos="360"/>
        </w:tabs>
        <w:rPr>
          <w:sz w:val="16"/>
          <w:szCs w:val="20"/>
        </w:rPr>
      </w:pPr>
      <w:r w:rsidRPr="00CD400D">
        <w:rPr>
          <w:sz w:val="16"/>
          <w:szCs w:val="20"/>
        </w:rPr>
        <w:t>Adres</w:t>
      </w:r>
      <w:r w:rsidR="003809BD" w:rsidRPr="00CD400D">
        <w:rPr>
          <w:sz w:val="16"/>
          <w:szCs w:val="20"/>
        </w:rPr>
        <w:t>ă</w:t>
      </w:r>
      <w:r w:rsidR="000616CF" w:rsidRPr="00CD400D">
        <w:rPr>
          <w:sz w:val="16"/>
          <w:szCs w:val="20"/>
        </w:rPr>
        <w:t xml:space="preserve"> Str.</w:t>
      </w:r>
      <w:r w:rsidR="00EF281C" w:rsidRPr="00CD400D">
        <w:rPr>
          <w:sz w:val="16"/>
          <w:szCs w:val="20"/>
        </w:rPr>
        <w:t>Castanului, Nr.32</w:t>
      </w:r>
    </w:p>
    <w:p w:rsidR="00EF281C" w:rsidRPr="00CD400D" w:rsidRDefault="00EE71A4">
      <w:pPr>
        <w:tabs>
          <w:tab w:val="left" w:pos="360"/>
        </w:tabs>
        <w:rPr>
          <w:sz w:val="16"/>
          <w:szCs w:val="20"/>
        </w:rPr>
      </w:pPr>
      <w:r w:rsidRPr="00CD400D">
        <w:rPr>
          <w:sz w:val="16"/>
          <w:szCs w:val="20"/>
        </w:rPr>
        <w:t>Tel</w:t>
      </w:r>
      <w:r w:rsidR="000616CF" w:rsidRPr="00CD400D">
        <w:rPr>
          <w:sz w:val="16"/>
          <w:szCs w:val="20"/>
        </w:rPr>
        <w:t xml:space="preserve"> 0241 85</w:t>
      </w:r>
      <w:r w:rsidR="00EF281C" w:rsidRPr="00CD400D">
        <w:rPr>
          <w:sz w:val="16"/>
          <w:szCs w:val="20"/>
        </w:rPr>
        <w:t>8204</w:t>
      </w:r>
      <w:r w:rsidR="000616CF" w:rsidRPr="00CD400D">
        <w:rPr>
          <w:sz w:val="16"/>
          <w:szCs w:val="20"/>
        </w:rPr>
        <w:t xml:space="preserve"> </w:t>
      </w:r>
      <w:r w:rsidRPr="00CD400D">
        <w:rPr>
          <w:sz w:val="16"/>
          <w:szCs w:val="20"/>
        </w:rPr>
        <w:t>/fax</w:t>
      </w:r>
      <w:r w:rsidR="000616CF" w:rsidRPr="00CD400D">
        <w:rPr>
          <w:sz w:val="16"/>
          <w:szCs w:val="20"/>
        </w:rPr>
        <w:t xml:space="preserve"> 0241 85</w:t>
      </w:r>
      <w:r w:rsidR="00EF281C" w:rsidRPr="00CD400D">
        <w:rPr>
          <w:sz w:val="16"/>
          <w:szCs w:val="20"/>
        </w:rPr>
        <w:t>8201</w:t>
      </w:r>
    </w:p>
    <w:p w:rsidR="00EE71A4" w:rsidRPr="00CD400D" w:rsidRDefault="00EE71A4">
      <w:pPr>
        <w:tabs>
          <w:tab w:val="left" w:pos="360"/>
        </w:tabs>
        <w:rPr>
          <w:sz w:val="20"/>
          <w:lang w:val="en-US"/>
        </w:rPr>
      </w:pPr>
      <w:r w:rsidRPr="00CD400D">
        <w:rPr>
          <w:sz w:val="16"/>
          <w:szCs w:val="20"/>
        </w:rPr>
        <w:t>e-mail</w:t>
      </w:r>
      <w:r w:rsidRPr="00CD400D">
        <w:rPr>
          <w:sz w:val="16"/>
          <w:szCs w:val="20"/>
        </w:rPr>
        <w:tab/>
      </w:r>
      <w:r w:rsidR="000616CF" w:rsidRPr="00CD400D">
        <w:rPr>
          <w:sz w:val="16"/>
          <w:szCs w:val="20"/>
        </w:rPr>
        <w:t>secretar@primaria</w:t>
      </w:r>
      <w:r w:rsidR="00EF281C" w:rsidRPr="00CD400D">
        <w:rPr>
          <w:sz w:val="16"/>
          <w:szCs w:val="20"/>
        </w:rPr>
        <w:t>limanu</w:t>
      </w:r>
      <w:r w:rsidR="000616CF" w:rsidRPr="00CD400D">
        <w:rPr>
          <w:sz w:val="16"/>
          <w:szCs w:val="20"/>
        </w:rPr>
        <w:t>.ro</w:t>
      </w:r>
    </w:p>
    <w:p w:rsidR="00EE71A4" w:rsidRDefault="00EE71A4">
      <w:pPr>
        <w:tabs>
          <w:tab w:val="left" w:pos="360"/>
        </w:tabs>
      </w:pPr>
    </w:p>
    <w:p w:rsidR="00EE71A4" w:rsidRDefault="00EE71A4">
      <w:pPr>
        <w:tabs>
          <w:tab w:val="left" w:pos="360"/>
        </w:tabs>
        <w:rPr>
          <w:sz w:val="18"/>
          <w:szCs w:val="18"/>
        </w:rPr>
      </w:pPr>
      <w:r>
        <w:rPr>
          <w:sz w:val="20"/>
          <w:szCs w:val="20"/>
        </w:rPr>
        <w:t>Dosar de executare nr. ..../.................</w:t>
      </w:r>
    </w:p>
    <w:p w:rsidR="00EE71A4" w:rsidRDefault="00EE71A4">
      <w:pPr>
        <w:tabs>
          <w:tab w:val="left" w:pos="360"/>
        </w:tabs>
        <w:spacing w:line="276" w:lineRule="auto"/>
        <w:rPr>
          <w:sz w:val="18"/>
          <w:szCs w:val="18"/>
        </w:rPr>
      </w:pPr>
    </w:p>
    <w:p w:rsidR="00EE71A4" w:rsidRDefault="00EE71A4">
      <w:pPr>
        <w:tabs>
          <w:tab w:val="left" w:pos="360"/>
        </w:tabs>
        <w:rPr>
          <w:sz w:val="18"/>
          <w:szCs w:val="18"/>
        </w:rPr>
      </w:pPr>
    </w:p>
    <w:p w:rsidR="00EE71A4" w:rsidRDefault="00EE71A4">
      <w:pPr>
        <w:rPr>
          <w:sz w:val="16"/>
        </w:rPr>
      </w:pPr>
    </w:p>
    <w:p w:rsidR="00EE71A4" w:rsidRDefault="00EE71A4">
      <w:pPr>
        <w:pStyle w:val="Heading1"/>
        <w:rPr>
          <w:b/>
        </w:rPr>
      </w:pPr>
      <w:r>
        <w:rPr>
          <w:b/>
          <w:i w:val="0"/>
          <w:iCs w:val="0"/>
          <w:sz w:val="28"/>
        </w:rPr>
        <w:t>PROCES-VERBAL</w:t>
      </w:r>
    </w:p>
    <w:p w:rsidR="00EE71A4" w:rsidRDefault="00EE71A4">
      <w:pPr>
        <w:widowControl w:val="0"/>
        <w:jc w:val="center"/>
      </w:pPr>
      <w:r>
        <w:rPr>
          <w:b/>
        </w:rPr>
        <w:t>privind comunicarea soma</w:t>
      </w:r>
      <w:r w:rsidR="003809BD">
        <w:rPr>
          <w:b/>
        </w:rPr>
        <w:t>ț</w:t>
      </w:r>
      <w:r>
        <w:rPr>
          <w:b/>
        </w:rPr>
        <w:t>iei</w:t>
      </w:r>
    </w:p>
    <w:p w:rsidR="00EE71A4" w:rsidRDefault="003809BD">
      <w:pPr>
        <w:pStyle w:val="BodyText"/>
        <w:spacing w:line="360" w:lineRule="auto"/>
      </w:pPr>
      <w:r>
        <w:t>î</w:t>
      </w:r>
      <w:r w:rsidR="00EE71A4">
        <w:t>ncheiat ast</w:t>
      </w:r>
      <w:r>
        <w:t>ă</w:t>
      </w:r>
      <w:r w:rsidR="00EE71A4">
        <w:t>zi</w:t>
      </w:r>
      <w:r w:rsidR="005F7AC0">
        <w:t>,</w:t>
      </w:r>
      <w:r w:rsidR="00EE71A4">
        <w:t xml:space="preserve"> ......... luna ..................... anul .........</w:t>
      </w:r>
    </w:p>
    <w:p w:rsidR="00EE71A4" w:rsidRDefault="00EE71A4">
      <w:pPr>
        <w:pStyle w:val="BodyText"/>
      </w:pPr>
    </w:p>
    <w:p w:rsidR="00EE71A4" w:rsidRDefault="00EE71A4">
      <w:pPr>
        <w:pStyle w:val="BodyText"/>
      </w:pPr>
    </w:p>
    <w:p w:rsidR="00EE71A4" w:rsidRDefault="00EE71A4">
      <w:pPr>
        <w:pStyle w:val="BodyText"/>
      </w:pPr>
    </w:p>
    <w:p w:rsidR="00EE71A4" w:rsidRDefault="003809BD">
      <w:pPr>
        <w:ind w:firstLine="708"/>
        <w:jc w:val="both"/>
      </w:pPr>
      <w:r>
        <w:t>Î</w:t>
      </w:r>
      <w:r w:rsidR="00EE71A4">
        <w:t>n baza art. 47 alin. (2) din Legea nr. 207/2015 privind Codul de procedur</w:t>
      </w:r>
      <w:r>
        <w:t>ă</w:t>
      </w:r>
      <w:r w:rsidR="00EE71A4">
        <w:t xml:space="preserve"> fiscal</w:t>
      </w:r>
      <w:r>
        <w:t>ă</w:t>
      </w:r>
      <w:r w:rsidR="00EE71A4">
        <w:t>, cu modific</w:t>
      </w:r>
      <w:r>
        <w:t>ă</w:t>
      </w:r>
      <w:r w:rsidR="00EE71A4">
        <w:t xml:space="preserve">rile </w:t>
      </w:r>
      <w:r>
        <w:t>ș</w:t>
      </w:r>
      <w:r w:rsidR="00EE71A4">
        <w:t>i complet</w:t>
      </w:r>
      <w:r>
        <w:t>ă</w:t>
      </w:r>
      <w:r w:rsidR="00EE71A4">
        <w:t xml:space="preserve">rile ulterioare, subsemnatul................................................................................., </w:t>
      </w:r>
    </w:p>
    <w:p w:rsidR="00EE71A4" w:rsidRDefault="00EE71A4">
      <w:pPr>
        <w:jc w:val="both"/>
      </w:pPr>
      <w:r>
        <w:t>cu legitima</w:t>
      </w:r>
      <w:r w:rsidR="003809BD">
        <w:t>ț</w:t>
      </w:r>
      <w:r>
        <w:t>ia nr. ….…………m-am deplasat la debitorul ……………………………………………...</w:t>
      </w:r>
    </w:p>
    <w:p w:rsidR="00EE71A4" w:rsidRDefault="00EE71A4">
      <w:pPr>
        <w:jc w:val="both"/>
      </w:pPr>
      <w:r>
        <w:t xml:space="preserve">....................................................................cu domiciliul fiscal/sediul </w:t>
      </w:r>
      <w:r w:rsidR="003809BD">
        <w:t>î</w:t>
      </w:r>
      <w:r>
        <w:t>n ROM</w:t>
      </w:r>
      <w:r w:rsidR="003809BD">
        <w:t>Â</w:t>
      </w:r>
      <w:r>
        <w:t>NIA/ ………………, jude</w:t>
      </w:r>
      <w:r w:rsidR="003809BD">
        <w:t>ț</w:t>
      </w:r>
      <w:r>
        <w:t>ul ........................, codul po</w:t>
      </w:r>
      <w:r w:rsidR="003809BD">
        <w:t>ș</w:t>
      </w:r>
      <w:r>
        <w:t>tal ..................., municipiul/ora</w:t>
      </w:r>
      <w:r w:rsidR="003809BD">
        <w:t>ș</w:t>
      </w:r>
      <w:r>
        <w:t>ul/ comuna........................................., satul/sectorul ..............................., str. .................................................... nr. ........, bl. .........., sc. ......., et. ......, ap ........, identificat prin B.I./C.I./C.I.P./Pa</w:t>
      </w:r>
      <w:r w:rsidR="003809BD">
        <w:t>ș</w:t>
      </w:r>
      <w:r>
        <w:t>aport seria ........... nr. .................., C.I.F.</w:t>
      </w:r>
      <w:r>
        <w:rPr>
          <w:rStyle w:val="FootnoteCharacters"/>
        </w:rPr>
        <w:footnoteReference w:id="2"/>
      </w:r>
      <w:r>
        <w:rPr>
          <w:vertAlign w:val="superscript"/>
        </w:rPr>
        <w:t>)</w:t>
      </w:r>
      <w:r>
        <w:t xml:space="preserve">........................................., tel./fax............................., e-mail …….……………………………, </w:t>
      </w:r>
      <w:r w:rsidR="003809BD">
        <w:t>î</w:t>
      </w:r>
      <w:r>
        <w:t xml:space="preserve">n data de …………….. ora ………., </w:t>
      </w:r>
      <w:r w:rsidR="003809BD">
        <w:t>î</w:t>
      </w:r>
      <w:r>
        <w:t>n vederea comunic</w:t>
      </w:r>
      <w:r w:rsidR="003809BD">
        <w:t>ă</w:t>
      </w:r>
      <w:r>
        <w:t>rii soma</w:t>
      </w:r>
      <w:r w:rsidR="003809BD">
        <w:t>ț</w:t>
      </w:r>
      <w:r>
        <w:t>iei .………….…/….……….. emis</w:t>
      </w:r>
      <w:r w:rsidR="005F7AC0">
        <w:t>e</w:t>
      </w:r>
      <w:r>
        <w:t xml:space="preserve"> de ……………...................................................…..……………………..., </w:t>
      </w:r>
      <w:r w:rsidR="003809BD">
        <w:t>î</w:t>
      </w:r>
      <w:r>
        <w:t>nso</w:t>
      </w:r>
      <w:r w:rsidR="003809BD">
        <w:t>ț</w:t>
      </w:r>
      <w:r>
        <w:t>it</w:t>
      </w:r>
      <w:r w:rsidR="003809BD">
        <w:t>ă</w:t>
      </w:r>
      <w:r>
        <w:t xml:space="preserve"> de titlul executoriu nr./data</w:t>
      </w:r>
      <w:r>
        <w:rPr>
          <w:rStyle w:val="FootnoteCharacters"/>
        </w:rPr>
        <w:footnoteReference w:id="3"/>
      </w:r>
      <w:r w:rsidR="005F7AC0" w:rsidRPr="005F7AC0">
        <w:rPr>
          <w:vertAlign w:val="superscript"/>
        </w:rPr>
        <w:t>)</w:t>
      </w:r>
      <w:r>
        <w:t>..................................................................................................................................</w:t>
      </w:r>
    </w:p>
    <w:p w:rsidR="00EE71A4" w:rsidRDefault="00EE71A4">
      <w:pPr>
        <w:jc w:val="both"/>
      </w:pPr>
      <w:r>
        <w:t>emis de ............................................................................................................</w:t>
      </w:r>
      <w:r w:rsidR="005F7AC0">
        <w:t>...............................</w:t>
      </w:r>
      <w:r>
        <w:t>..........</w:t>
      </w:r>
      <w:r w:rsidR="005F7AC0">
        <w:t xml:space="preserve"> </w:t>
      </w:r>
      <w:r>
        <w:t>.</w:t>
      </w:r>
    </w:p>
    <w:p w:rsidR="00EE71A4" w:rsidRDefault="00EE71A4">
      <w:pPr>
        <w:ind w:firstLine="708"/>
        <w:jc w:val="both"/>
      </w:pPr>
      <w:r>
        <w:t>Soma</w:t>
      </w:r>
      <w:r w:rsidR="003809BD">
        <w:t>ț</w:t>
      </w:r>
      <w:r>
        <w:t xml:space="preserve">ia a fost </w:t>
      </w:r>
      <w:r w:rsidR="003809BD">
        <w:t>î</w:t>
      </w:r>
      <w:r>
        <w:t>nm</w:t>
      </w:r>
      <w:r w:rsidR="003809BD">
        <w:t>â</w:t>
      </w:r>
      <w:r>
        <w:t>nat</w:t>
      </w:r>
      <w:r w:rsidR="003809BD">
        <w:t>ă</w:t>
      </w:r>
      <w:r>
        <w:rPr>
          <w:rStyle w:val="FootnoteCharacters"/>
        </w:rPr>
        <w:footnoteReference w:id="4"/>
      </w:r>
      <w:r>
        <w:rPr>
          <w:rStyle w:val="FootnoteCharacters"/>
        </w:rPr>
        <w:t>)</w:t>
      </w:r>
      <w:r w:rsidR="00C378F3">
        <w:rPr>
          <w:rStyle w:val="FootnoteCharacters"/>
          <w:vertAlign w:val="baseline"/>
        </w:rPr>
        <w:t>/afișat</w:t>
      </w:r>
      <w:r w:rsidR="003809BD">
        <w:rPr>
          <w:rStyle w:val="FootnoteCharacters"/>
          <w:vertAlign w:val="baseline"/>
        </w:rPr>
        <w:t>ă</w:t>
      </w:r>
      <w:r w:rsidR="00C378F3">
        <w:rPr>
          <w:rStyle w:val="FootnoteReference"/>
        </w:rPr>
        <w:footnoteReference w:id="5"/>
      </w:r>
      <w:r w:rsidR="00C378F3">
        <w:rPr>
          <w:rStyle w:val="FootnoteCharacters"/>
        </w:rPr>
        <w:t>)</w:t>
      </w:r>
      <w:r>
        <w:t xml:space="preserve"> ………………….…..…</w:t>
      </w:r>
      <w:r w:rsidR="00C378F3">
        <w:t>………..</w:t>
      </w:r>
      <w:r>
        <w:t>……………………….....</w:t>
      </w:r>
    </w:p>
    <w:p w:rsidR="00EE71A4" w:rsidRDefault="00EE71A4">
      <w:pPr>
        <w:jc w:val="both"/>
      </w:pPr>
      <w:r>
        <w:t>……………………………………………………………………………….……...………………....…</w:t>
      </w:r>
    </w:p>
    <w:p w:rsidR="00EE71A4" w:rsidRDefault="00EE71A4">
      <w:pPr>
        <w:jc w:val="both"/>
        <w:rPr>
          <w:rFonts w:ascii="Arial" w:hAnsi="Arial" w:cs="Arial"/>
          <w:i/>
          <w:lang w:val="pt-BR"/>
        </w:rPr>
      </w:pPr>
      <w:r>
        <w:t>………………………………………………………………………..……………………………..………………………………………………………………………………………………………………………………………………………………………………………………………….....................…….</w:t>
      </w:r>
    </w:p>
    <w:p w:rsidR="00EE71A4" w:rsidRDefault="00EE71A4">
      <w:pPr>
        <w:ind w:left="-180" w:firstLine="180"/>
        <w:jc w:val="both"/>
        <w:rPr>
          <w:rFonts w:ascii="Arial" w:eastAsia="Arial" w:hAnsi="Arial" w:cs="Arial"/>
        </w:rPr>
      </w:pPr>
      <w:r>
        <w:rPr>
          <w:rFonts w:ascii="Arial" w:hAnsi="Arial" w:cs="Arial"/>
          <w:i/>
          <w:lang w:val="pt-BR"/>
        </w:rPr>
        <w:tab/>
      </w:r>
      <w:r>
        <w:rPr>
          <w:rFonts w:ascii="Arial" w:hAnsi="Arial" w:cs="Arial"/>
        </w:rPr>
        <w:t xml:space="preserve">Executor fiscal </w:t>
      </w:r>
    </w:p>
    <w:p w:rsidR="00EE71A4" w:rsidRDefault="00EE71A4">
      <w:pPr>
        <w:ind w:left="-180" w:firstLine="180"/>
        <w:jc w:val="both"/>
        <w:rPr>
          <w:rFonts w:ascii="Arial" w:eastAsia="Arial" w:hAnsi="Arial" w:cs="Arial"/>
          <w:lang w:val="it-IT"/>
        </w:rPr>
      </w:pPr>
      <w:r>
        <w:rPr>
          <w:rFonts w:ascii="Arial" w:eastAsia="Arial" w:hAnsi="Arial" w:cs="Arial"/>
        </w:rPr>
        <w:t xml:space="preserve">           </w:t>
      </w:r>
      <w:r>
        <w:rPr>
          <w:rFonts w:ascii="Arial" w:hAnsi="Arial" w:cs="Arial"/>
        </w:rPr>
        <w:t>Nr. legitima</w:t>
      </w:r>
      <w:r w:rsidR="003809BD">
        <w:rPr>
          <w:rFonts w:ascii="Arial" w:hAnsi="Arial" w:cs="Arial"/>
        </w:rPr>
        <w:t>ț</w:t>
      </w:r>
      <w:r>
        <w:rPr>
          <w:rFonts w:ascii="Arial" w:hAnsi="Arial" w:cs="Arial"/>
        </w:rPr>
        <w:t>ie........................</w:t>
      </w:r>
      <w:r w:rsidR="005F7AC0">
        <w:rPr>
          <w:rFonts w:ascii="Arial" w:hAnsi="Arial" w:cs="Arial"/>
        </w:rPr>
        <w:t xml:space="preserve">...                          </w:t>
      </w:r>
      <w:r>
        <w:rPr>
          <w:rFonts w:ascii="Arial" w:hAnsi="Arial" w:cs="Arial"/>
        </w:rPr>
        <w:t>Persoana care prime</w:t>
      </w:r>
      <w:r w:rsidR="003809BD">
        <w:rPr>
          <w:rFonts w:ascii="Arial" w:hAnsi="Arial" w:cs="Arial"/>
        </w:rPr>
        <w:t>ș</w:t>
      </w:r>
      <w:r>
        <w:rPr>
          <w:rFonts w:ascii="Arial" w:hAnsi="Arial" w:cs="Arial"/>
        </w:rPr>
        <w:t>te soma</w:t>
      </w:r>
      <w:r w:rsidR="003809BD">
        <w:rPr>
          <w:rFonts w:ascii="Arial" w:hAnsi="Arial" w:cs="Arial"/>
        </w:rPr>
        <w:t>ț</w:t>
      </w:r>
      <w:r>
        <w:rPr>
          <w:rFonts w:ascii="Arial" w:hAnsi="Arial" w:cs="Arial"/>
        </w:rPr>
        <w:t xml:space="preserve">ia                                                                               </w:t>
      </w:r>
    </w:p>
    <w:p w:rsidR="00EE71A4" w:rsidRDefault="00EE71A4">
      <w:pPr>
        <w:spacing w:line="300" w:lineRule="exact"/>
        <w:ind w:left="-180" w:firstLine="180"/>
        <w:jc w:val="both"/>
        <w:rPr>
          <w:rFonts w:ascii="Arial" w:hAnsi="Arial" w:cs="Arial"/>
          <w:lang w:val="it-IT"/>
        </w:rPr>
      </w:pPr>
      <w:r>
        <w:rPr>
          <w:rFonts w:ascii="Arial" w:eastAsia="Arial" w:hAnsi="Arial" w:cs="Arial"/>
          <w:lang w:val="it-IT"/>
        </w:rPr>
        <w:t xml:space="preserve">           </w:t>
      </w:r>
      <w:r>
        <w:rPr>
          <w:rFonts w:ascii="Arial" w:hAnsi="Arial" w:cs="Arial"/>
          <w:lang w:val="it-IT"/>
        </w:rPr>
        <w:t>Nume</w:t>
      </w:r>
      <w:r w:rsidR="005F7AC0">
        <w:rPr>
          <w:rFonts w:ascii="Arial" w:hAnsi="Arial" w:cs="Arial"/>
          <w:lang w:val="it-IT"/>
        </w:rPr>
        <w:t>le</w:t>
      </w:r>
      <w:r>
        <w:rPr>
          <w:rFonts w:ascii="Arial" w:hAnsi="Arial" w:cs="Arial"/>
          <w:lang w:val="it-IT"/>
        </w:rPr>
        <w:t xml:space="preserve"> </w:t>
      </w:r>
      <w:r w:rsidR="003809BD">
        <w:rPr>
          <w:rFonts w:ascii="Arial" w:hAnsi="Arial" w:cs="Arial"/>
          <w:lang w:val="it-IT"/>
        </w:rPr>
        <w:t>ș</w:t>
      </w:r>
      <w:r>
        <w:rPr>
          <w:rFonts w:ascii="Arial" w:hAnsi="Arial" w:cs="Arial"/>
          <w:lang w:val="it-IT"/>
        </w:rPr>
        <w:t>i prenume</w:t>
      </w:r>
      <w:r w:rsidR="005F7AC0">
        <w:rPr>
          <w:rFonts w:ascii="Arial" w:hAnsi="Arial" w:cs="Arial"/>
          <w:lang w:val="it-IT"/>
        </w:rPr>
        <w:t xml:space="preserve">le...........................        </w:t>
      </w:r>
      <w:r>
        <w:rPr>
          <w:rFonts w:ascii="Arial" w:hAnsi="Arial" w:cs="Arial"/>
          <w:lang w:val="it-IT"/>
        </w:rPr>
        <w:t xml:space="preserve">      Nume</w:t>
      </w:r>
      <w:r w:rsidR="005F7AC0">
        <w:rPr>
          <w:rFonts w:ascii="Arial" w:hAnsi="Arial" w:cs="Arial"/>
          <w:lang w:val="it-IT"/>
        </w:rPr>
        <w:t>le</w:t>
      </w:r>
      <w:r>
        <w:rPr>
          <w:rFonts w:ascii="Arial" w:hAnsi="Arial" w:cs="Arial"/>
          <w:lang w:val="it-IT"/>
        </w:rPr>
        <w:t xml:space="preserve"> </w:t>
      </w:r>
      <w:r w:rsidR="003809BD">
        <w:rPr>
          <w:rFonts w:ascii="Arial" w:hAnsi="Arial" w:cs="Arial"/>
          <w:lang w:val="it-IT"/>
        </w:rPr>
        <w:t>ș</w:t>
      </w:r>
      <w:r>
        <w:rPr>
          <w:rFonts w:ascii="Arial" w:hAnsi="Arial" w:cs="Arial"/>
          <w:lang w:val="it-IT"/>
        </w:rPr>
        <w:t>i prenume</w:t>
      </w:r>
      <w:r w:rsidR="005F7AC0">
        <w:rPr>
          <w:rFonts w:ascii="Arial" w:hAnsi="Arial" w:cs="Arial"/>
          <w:lang w:val="it-IT"/>
        </w:rPr>
        <w:t>le</w:t>
      </w:r>
      <w:r>
        <w:rPr>
          <w:rFonts w:ascii="Arial" w:hAnsi="Arial" w:cs="Arial"/>
          <w:lang w:val="it-IT"/>
        </w:rPr>
        <w:t xml:space="preserve">............................ </w:t>
      </w:r>
    </w:p>
    <w:p w:rsidR="00EE71A4" w:rsidRDefault="00EE71A4">
      <w:pPr>
        <w:spacing w:line="300" w:lineRule="exact"/>
        <w:ind w:left="-180" w:firstLine="180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ab/>
        <w:t xml:space="preserve">                                                                                            </w:t>
      </w:r>
    </w:p>
    <w:p w:rsidR="00EE71A4" w:rsidRDefault="00EE71A4">
      <w:pPr>
        <w:ind w:left="-180" w:firstLine="180"/>
        <w:jc w:val="both"/>
      </w:pPr>
      <w:r>
        <w:rPr>
          <w:rFonts w:ascii="Arial" w:hAnsi="Arial" w:cs="Arial"/>
          <w:lang w:val="it-IT"/>
        </w:rPr>
        <w:tab/>
        <w:t>Semn</w:t>
      </w:r>
      <w:r w:rsidR="003809BD">
        <w:rPr>
          <w:rFonts w:ascii="Arial" w:hAnsi="Arial" w:cs="Arial"/>
          <w:lang w:val="it-IT"/>
        </w:rPr>
        <w:t>ă</w:t>
      </w:r>
      <w:r>
        <w:rPr>
          <w:rFonts w:ascii="Arial" w:hAnsi="Arial" w:cs="Arial"/>
          <w:lang w:val="it-IT"/>
        </w:rPr>
        <w:t>tura ..............</w:t>
      </w:r>
      <w:r w:rsidR="005F7AC0">
        <w:rPr>
          <w:rFonts w:ascii="Arial" w:hAnsi="Arial" w:cs="Arial"/>
          <w:lang w:val="it-IT"/>
        </w:rPr>
        <w:t>................</w:t>
      </w:r>
      <w:r w:rsidR="005F7AC0">
        <w:rPr>
          <w:rFonts w:ascii="Arial" w:hAnsi="Arial" w:cs="Arial"/>
          <w:lang w:val="it-IT"/>
        </w:rPr>
        <w:tab/>
      </w:r>
      <w:r w:rsidR="005F7AC0">
        <w:rPr>
          <w:rFonts w:ascii="Arial" w:hAnsi="Arial" w:cs="Arial"/>
          <w:lang w:val="it-IT"/>
        </w:rPr>
        <w:tab/>
        <w:t xml:space="preserve">           </w:t>
      </w:r>
      <w:r>
        <w:rPr>
          <w:rFonts w:ascii="Arial" w:hAnsi="Arial" w:cs="Arial"/>
          <w:lang w:val="it-IT"/>
        </w:rPr>
        <w:t>Semn</w:t>
      </w:r>
      <w:r w:rsidR="003809BD">
        <w:rPr>
          <w:rFonts w:ascii="Arial" w:hAnsi="Arial" w:cs="Arial"/>
          <w:lang w:val="it-IT"/>
        </w:rPr>
        <w:t>ă</w:t>
      </w:r>
      <w:r>
        <w:rPr>
          <w:rFonts w:ascii="Arial" w:hAnsi="Arial" w:cs="Arial"/>
          <w:lang w:val="it-IT"/>
        </w:rPr>
        <w:t>tura.....................................</w:t>
      </w:r>
    </w:p>
    <w:p w:rsidR="00EE71A4" w:rsidRDefault="00EE71A4">
      <w:pPr>
        <w:spacing w:before="120" w:line="200" w:lineRule="exact"/>
        <w:jc w:val="both"/>
      </w:pPr>
    </w:p>
    <w:p w:rsidR="00EE71A4" w:rsidRDefault="00EE71A4">
      <w:pPr>
        <w:rPr>
          <w:b/>
          <w:bCs/>
          <w:sz w:val="16"/>
          <w:szCs w:val="16"/>
          <w:lang w:val="it-IT"/>
        </w:rPr>
      </w:pPr>
    </w:p>
    <w:p w:rsidR="00EE71A4" w:rsidRDefault="00EE71A4">
      <w:pPr>
        <w:spacing w:line="240" w:lineRule="exact"/>
      </w:pPr>
    </w:p>
    <w:p w:rsidR="00EE71A4" w:rsidRDefault="00EE71A4">
      <w:pPr>
        <w:autoSpaceDE w:val="0"/>
        <w:spacing w:line="360" w:lineRule="auto"/>
        <w:jc w:val="center"/>
        <w:rPr>
          <w:b/>
          <w:bCs/>
          <w:sz w:val="12"/>
          <w:szCs w:val="12"/>
          <w:lang w:val="it-IT"/>
        </w:rPr>
      </w:pPr>
    </w:p>
    <w:p w:rsidR="00EE71A4" w:rsidRDefault="00EE71A4">
      <w:pPr>
        <w:spacing w:line="360" w:lineRule="auto"/>
        <w:jc w:val="center"/>
        <w:rPr>
          <w:b/>
          <w:bCs/>
          <w:sz w:val="12"/>
          <w:szCs w:val="12"/>
          <w:lang w:val="it-IT"/>
        </w:rPr>
      </w:pPr>
    </w:p>
    <w:p w:rsidR="00EE71A4" w:rsidDel="006035A3" w:rsidRDefault="00EE71A4">
      <w:pPr>
        <w:autoSpaceDE w:val="0"/>
        <w:spacing w:line="360" w:lineRule="auto"/>
        <w:jc w:val="center"/>
        <w:rPr>
          <w:del w:id="0" w:author="dan.marinescu" w:date="2016-02-05T18:41:00Z"/>
          <w:b/>
          <w:bCs/>
          <w:sz w:val="16"/>
          <w:szCs w:val="16"/>
          <w:lang w:val="it-IT"/>
        </w:rPr>
      </w:pPr>
    </w:p>
    <w:p w:rsidR="00EE71A4" w:rsidRDefault="00EE71A4">
      <w:pPr>
        <w:autoSpaceDE w:val="0"/>
        <w:spacing w:line="360" w:lineRule="auto"/>
        <w:jc w:val="center"/>
        <w:rPr>
          <w:b/>
          <w:bCs/>
          <w:sz w:val="16"/>
          <w:szCs w:val="16"/>
          <w:lang w:val="it-IT"/>
        </w:rPr>
      </w:pPr>
    </w:p>
    <w:p w:rsidR="00EE71A4" w:rsidRDefault="00EE71A4">
      <w:pPr>
        <w:autoSpaceDE w:val="0"/>
        <w:spacing w:line="360" w:lineRule="auto"/>
        <w:jc w:val="center"/>
        <w:rPr>
          <w:b/>
          <w:bCs/>
          <w:sz w:val="16"/>
          <w:szCs w:val="16"/>
          <w:lang w:val="it-IT"/>
        </w:rPr>
      </w:pPr>
    </w:p>
    <w:p w:rsidR="00EE71A4" w:rsidRDefault="00EE71A4">
      <w:pPr>
        <w:rPr>
          <w:sz w:val="16"/>
          <w:szCs w:val="16"/>
        </w:rPr>
      </w:pPr>
      <w:r>
        <w:rPr>
          <w:b/>
          <w:bCs/>
          <w:sz w:val="16"/>
          <w:szCs w:val="16"/>
          <w:lang w:val="it-IT"/>
        </w:rPr>
        <w:tab/>
      </w:r>
      <w:r>
        <w:rPr>
          <w:b/>
          <w:bCs/>
          <w:sz w:val="16"/>
          <w:szCs w:val="16"/>
          <w:lang w:val="it-IT"/>
        </w:rPr>
        <w:tab/>
      </w:r>
      <w:r>
        <w:rPr>
          <w:b/>
          <w:bCs/>
          <w:sz w:val="16"/>
          <w:szCs w:val="16"/>
          <w:lang w:val="it-IT"/>
        </w:rPr>
        <w:tab/>
      </w:r>
    </w:p>
    <w:p w:rsidR="00EE71A4" w:rsidRDefault="00EE71A4">
      <w:pPr>
        <w:autoSpaceDE w:val="0"/>
        <w:spacing w:line="360" w:lineRule="auto"/>
        <w:rPr>
          <w:sz w:val="16"/>
          <w:szCs w:val="16"/>
        </w:rPr>
      </w:pPr>
    </w:p>
    <w:p w:rsidR="00EE71A4" w:rsidRDefault="00EE71A4">
      <w:pPr>
        <w:autoSpaceDE w:val="0"/>
        <w:spacing w:line="360" w:lineRule="auto"/>
        <w:jc w:val="right"/>
      </w:pPr>
    </w:p>
    <w:sectPr w:rsidR="00EE71A4" w:rsidSect="00200E74">
      <w:pgSz w:w="11906" w:h="16838"/>
      <w:pgMar w:top="709" w:right="749" w:bottom="360" w:left="12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1114" w:rsidRDefault="00961114">
      <w:r>
        <w:separator/>
      </w:r>
    </w:p>
  </w:endnote>
  <w:endnote w:type="continuationSeparator" w:id="1">
    <w:p w:rsidR="00961114" w:rsidRDefault="009611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1114" w:rsidRDefault="00961114">
      <w:r>
        <w:separator/>
      </w:r>
    </w:p>
  </w:footnote>
  <w:footnote w:type="continuationSeparator" w:id="1">
    <w:p w:rsidR="00961114" w:rsidRDefault="00961114">
      <w:r>
        <w:continuationSeparator/>
      </w:r>
    </w:p>
  </w:footnote>
  <w:footnote w:id="2">
    <w:p w:rsidR="00EE71A4" w:rsidRDefault="00EE71A4">
      <w:pPr>
        <w:pStyle w:val="FootnoteText"/>
        <w:jc w:val="both"/>
      </w:pPr>
      <w:r>
        <w:rPr>
          <w:rStyle w:val="FootnoteCharacters"/>
        </w:rPr>
        <w:footnoteRef/>
      </w:r>
      <w:r w:rsidR="00C378F3">
        <w:rPr>
          <w:sz w:val="16"/>
          <w:szCs w:val="16"/>
          <w:vertAlign w:val="superscript"/>
        </w:rPr>
        <w:t>)</w:t>
      </w:r>
      <w:r w:rsidR="00C378F3">
        <w:rPr>
          <w:sz w:val="16"/>
          <w:szCs w:val="16"/>
        </w:rPr>
        <w:t xml:space="preserve"> </w:t>
      </w:r>
      <w:r>
        <w:rPr>
          <w:sz w:val="16"/>
          <w:szCs w:val="16"/>
        </w:rPr>
        <w:t>Se va completa: codul de identificare fiscală (codul numeric personal, numărul de identificare fiscală, după caz); etc.</w:t>
      </w:r>
    </w:p>
  </w:footnote>
  <w:footnote w:id="3">
    <w:p w:rsidR="00EE71A4" w:rsidRDefault="00EE71A4">
      <w:pPr>
        <w:pStyle w:val="FootnoteText"/>
        <w:jc w:val="both"/>
      </w:pPr>
      <w:r>
        <w:rPr>
          <w:rStyle w:val="FootnoteCharacters"/>
        </w:rPr>
        <w:footnoteRef/>
      </w:r>
      <w:r w:rsidR="00C378F3">
        <w:rPr>
          <w:sz w:val="16"/>
          <w:szCs w:val="16"/>
          <w:vertAlign w:val="superscript"/>
        </w:rPr>
        <w:t>)</w:t>
      </w:r>
      <w:r w:rsidR="00C378F3">
        <w:rPr>
          <w:sz w:val="16"/>
          <w:szCs w:val="16"/>
        </w:rPr>
        <w:t xml:space="preserve"> </w:t>
      </w:r>
      <w:r>
        <w:rPr>
          <w:sz w:val="16"/>
          <w:szCs w:val="16"/>
        </w:rPr>
        <w:t>În cazul în care s-au emis mai multe titluri executorii, se va indica pe</w:t>
      </w:r>
      <w:r w:rsidR="005F7AC0">
        <w:rPr>
          <w:sz w:val="16"/>
          <w:szCs w:val="16"/>
        </w:rPr>
        <w:t>ntru toate nr. şi data emiterii.</w:t>
      </w:r>
    </w:p>
  </w:footnote>
  <w:footnote w:id="4">
    <w:p w:rsidR="00EE71A4" w:rsidRDefault="00EE71A4" w:rsidP="006035A3">
      <w:pPr>
        <w:pStyle w:val="FootnoteText"/>
        <w:jc w:val="both"/>
      </w:pPr>
      <w:r>
        <w:rPr>
          <w:rStyle w:val="FootnoteCharacters"/>
        </w:rPr>
        <w:footnoteRef/>
      </w:r>
      <w:r w:rsidR="00C378F3" w:rsidRPr="006035A3">
        <w:rPr>
          <w:sz w:val="16"/>
          <w:szCs w:val="16"/>
          <w:vertAlign w:val="superscript"/>
        </w:rPr>
        <w:t>)</w:t>
      </w:r>
      <w:r w:rsidR="00C378F3">
        <w:rPr>
          <w:sz w:val="16"/>
          <w:szCs w:val="16"/>
          <w:vertAlign w:val="superscript"/>
        </w:rPr>
        <w:t xml:space="preserve"> </w:t>
      </w:r>
      <w:r>
        <w:rPr>
          <w:sz w:val="16"/>
          <w:szCs w:val="16"/>
        </w:rPr>
        <w:t>Se v</w:t>
      </w:r>
      <w:r w:rsidR="005F7AC0">
        <w:rPr>
          <w:sz w:val="16"/>
          <w:szCs w:val="16"/>
        </w:rPr>
        <w:t>or</w:t>
      </w:r>
      <w:r>
        <w:rPr>
          <w:sz w:val="16"/>
          <w:szCs w:val="16"/>
        </w:rPr>
        <w:t xml:space="preserve"> preciza numele, prenumele și calitatea persoanei căreia i s-a înmânat somația.</w:t>
      </w:r>
    </w:p>
  </w:footnote>
  <w:footnote w:id="5">
    <w:p w:rsidR="00C378F3" w:rsidRDefault="00C378F3" w:rsidP="006035A3">
      <w:pPr>
        <w:pStyle w:val="FootnoteText"/>
        <w:jc w:val="both"/>
      </w:pPr>
      <w:r>
        <w:rPr>
          <w:rStyle w:val="FootnoteReference"/>
        </w:rPr>
        <w:footnoteRef/>
      </w:r>
      <w:r w:rsidRPr="006035A3">
        <w:rPr>
          <w:vertAlign w:val="superscript"/>
        </w:rPr>
        <w:t>)</w:t>
      </w:r>
      <w:r>
        <w:rPr>
          <w:vertAlign w:val="superscript"/>
        </w:rPr>
        <w:t xml:space="preserve"> </w:t>
      </w:r>
      <w:r w:rsidRPr="006035A3">
        <w:rPr>
          <w:sz w:val="16"/>
          <w:szCs w:val="16"/>
        </w:rPr>
        <w:t>În cazul în care actele administrative fiscale se comunică prin afișare, în conformitate cu prevederile art. 163 din Legea nr. 134/2010 privind Codul de procedură civilă, republicată, cu modificările ulterioare, reprezentanții organelor fiscale locale iau măsuri de protecție a datelor cu caracter personal prin acoperirea cu marker a codului unic de identificare fiscală care poate fi codul numeric personal, sau, după caz numărul de identificare fiscală.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14E6"/>
    <w:rsid w:val="00024E66"/>
    <w:rsid w:val="000616CF"/>
    <w:rsid w:val="00151C4B"/>
    <w:rsid w:val="00200E74"/>
    <w:rsid w:val="003809BD"/>
    <w:rsid w:val="00404F52"/>
    <w:rsid w:val="005C2D4A"/>
    <w:rsid w:val="005F7AC0"/>
    <w:rsid w:val="006035A3"/>
    <w:rsid w:val="006670F3"/>
    <w:rsid w:val="007136FE"/>
    <w:rsid w:val="007A6110"/>
    <w:rsid w:val="00961114"/>
    <w:rsid w:val="009B75EF"/>
    <w:rsid w:val="00C378F3"/>
    <w:rsid w:val="00CD400D"/>
    <w:rsid w:val="00D72B00"/>
    <w:rsid w:val="00E614E6"/>
    <w:rsid w:val="00EE71A4"/>
    <w:rsid w:val="00EF281C"/>
    <w:rsid w:val="00F81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E74"/>
    <w:pPr>
      <w:suppressAutoHyphens/>
    </w:pPr>
    <w:rPr>
      <w:sz w:val="24"/>
      <w:szCs w:val="24"/>
      <w:lang w:val="ro-RO" w:eastAsia="zh-CN"/>
    </w:rPr>
  </w:style>
  <w:style w:type="paragraph" w:styleId="Heading1">
    <w:name w:val="heading 1"/>
    <w:basedOn w:val="Normal"/>
    <w:next w:val="Normal"/>
    <w:qFormat/>
    <w:rsid w:val="00200E74"/>
    <w:pPr>
      <w:keepNext/>
      <w:tabs>
        <w:tab w:val="num" w:pos="0"/>
      </w:tabs>
      <w:ind w:left="432" w:hanging="432"/>
      <w:jc w:val="center"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rsid w:val="00200E74"/>
    <w:pPr>
      <w:keepNext/>
      <w:tabs>
        <w:tab w:val="num" w:pos="0"/>
      </w:tabs>
      <w:ind w:left="576" w:hanging="576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200E74"/>
  </w:style>
  <w:style w:type="character" w:customStyle="1" w:styleId="WW8Num1z1">
    <w:name w:val="WW8Num1z1"/>
    <w:rsid w:val="00200E74"/>
  </w:style>
  <w:style w:type="character" w:customStyle="1" w:styleId="WW8Num1z2">
    <w:name w:val="WW8Num1z2"/>
    <w:rsid w:val="00200E74"/>
  </w:style>
  <w:style w:type="character" w:customStyle="1" w:styleId="WW8Num1z3">
    <w:name w:val="WW8Num1z3"/>
    <w:rsid w:val="00200E74"/>
  </w:style>
  <w:style w:type="character" w:customStyle="1" w:styleId="WW8Num1z4">
    <w:name w:val="WW8Num1z4"/>
    <w:rsid w:val="00200E74"/>
  </w:style>
  <w:style w:type="character" w:customStyle="1" w:styleId="WW8Num1z5">
    <w:name w:val="WW8Num1z5"/>
    <w:rsid w:val="00200E74"/>
  </w:style>
  <w:style w:type="character" w:customStyle="1" w:styleId="WW8Num1z6">
    <w:name w:val="WW8Num1z6"/>
    <w:rsid w:val="00200E74"/>
  </w:style>
  <w:style w:type="character" w:customStyle="1" w:styleId="WW8Num1z7">
    <w:name w:val="WW8Num1z7"/>
    <w:rsid w:val="00200E74"/>
  </w:style>
  <w:style w:type="character" w:customStyle="1" w:styleId="WW8Num1z8">
    <w:name w:val="WW8Num1z8"/>
    <w:rsid w:val="00200E74"/>
  </w:style>
  <w:style w:type="character" w:customStyle="1" w:styleId="FootnoteCharacters">
    <w:name w:val="Footnote Characters"/>
    <w:rsid w:val="00200E74"/>
    <w:rPr>
      <w:vertAlign w:val="superscript"/>
    </w:rPr>
  </w:style>
  <w:style w:type="character" w:styleId="FootnoteReference">
    <w:name w:val="footnote reference"/>
    <w:rsid w:val="00200E74"/>
    <w:rPr>
      <w:vertAlign w:val="superscript"/>
    </w:rPr>
  </w:style>
  <w:style w:type="character" w:customStyle="1" w:styleId="EndnoteCharacters">
    <w:name w:val="Endnote Characters"/>
    <w:rsid w:val="00200E74"/>
    <w:rPr>
      <w:vertAlign w:val="superscript"/>
    </w:rPr>
  </w:style>
  <w:style w:type="character" w:customStyle="1" w:styleId="WW-EndnoteCharacters">
    <w:name w:val="WW-Endnote Characters"/>
    <w:rsid w:val="00200E74"/>
  </w:style>
  <w:style w:type="character" w:styleId="EndnoteReference">
    <w:name w:val="endnote reference"/>
    <w:rsid w:val="00200E74"/>
    <w:rPr>
      <w:vertAlign w:val="superscript"/>
    </w:rPr>
  </w:style>
  <w:style w:type="paragraph" w:customStyle="1" w:styleId="Heading">
    <w:name w:val="Heading"/>
    <w:basedOn w:val="Normal"/>
    <w:next w:val="BodyText"/>
    <w:rsid w:val="00200E7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rsid w:val="00200E74"/>
    <w:pPr>
      <w:jc w:val="center"/>
    </w:pPr>
  </w:style>
  <w:style w:type="paragraph" w:styleId="List">
    <w:name w:val="List"/>
    <w:basedOn w:val="BodyText"/>
    <w:rsid w:val="00200E74"/>
    <w:rPr>
      <w:rFonts w:cs="Mangal"/>
    </w:rPr>
  </w:style>
  <w:style w:type="paragraph" w:styleId="Caption">
    <w:name w:val="caption"/>
    <w:basedOn w:val="Normal"/>
    <w:qFormat/>
    <w:rsid w:val="00200E74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200E74"/>
    <w:pPr>
      <w:suppressLineNumbers/>
    </w:pPr>
    <w:rPr>
      <w:rFonts w:cs="Mangal"/>
    </w:rPr>
  </w:style>
  <w:style w:type="paragraph" w:styleId="BodyTextIndent">
    <w:name w:val="Body Text Indent"/>
    <w:basedOn w:val="Normal"/>
    <w:rsid w:val="00200E74"/>
    <w:pPr>
      <w:ind w:firstLine="900"/>
      <w:jc w:val="both"/>
    </w:pPr>
  </w:style>
  <w:style w:type="paragraph" w:styleId="FootnoteText">
    <w:name w:val="footnote text"/>
    <w:basedOn w:val="Normal"/>
    <w:rsid w:val="00200E74"/>
    <w:rPr>
      <w:sz w:val="20"/>
      <w:szCs w:val="20"/>
    </w:rPr>
  </w:style>
  <w:style w:type="paragraph" w:styleId="BodyText2">
    <w:name w:val="Body Text 2"/>
    <w:basedOn w:val="Normal"/>
    <w:rsid w:val="00200E74"/>
    <w:pPr>
      <w:jc w:val="both"/>
    </w:pPr>
    <w:rPr>
      <w:sz w:val="22"/>
      <w:lang w:val="en-US"/>
    </w:rPr>
  </w:style>
  <w:style w:type="paragraph" w:customStyle="1" w:styleId="FrameContents">
    <w:name w:val="Frame Contents"/>
    <w:basedOn w:val="Normal"/>
    <w:rsid w:val="00200E74"/>
  </w:style>
  <w:style w:type="paragraph" w:styleId="BalloonText">
    <w:name w:val="Balloon Text"/>
    <w:basedOn w:val="Normal"/>
    <w:link w:val="BalloonTextChar"/>
    <w:uiPriority w:val="99"/>
    <w:semiHidden/>
    <w:unhideWhenUsed/>
    <w:rsid w:val="00E614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614E6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C4B63-E604-4C58-90BA-5B49360A2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2240</Characters>
  <Application>Microsoft Office Word</Application>
  <DocSecurity>0</DocSecurity>
  <Lines>18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                                      </vt:lpstr>
      <vt:lpstr>                                                                                                                              </vt:lpstr>
    </vt:vector>
  </TitlesOfParts>
  <Company/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</dc:creator>
  <cp:lastModifiedBy>GX745</cp:lastModifiedBy>
  <cp:revision>2</cp:revision>
  <cp:lastPrinted>1601-01-01T00:00:00Z</cp:lastPrinted>
  <dcterms:created xsi:type="dcterms:W3CDTF">2016-03-15T17:32:00Z</dcterms:created>
  <dcterms:modified xsi:type="dcterms:W3CDTF">2016-03-15T17:32:00Z</dcterms:modified>
</cp:coreProperties>
</file>